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481F4" w14:textId="7BDAC4BB" w:rsidR="00556CE2" w:rsidRDefault="00556CE2" w:rsidP="00556CE2">
      <w:pPr>
        <w:spacing w:before="60" w:after="60" w:line="240" w:lineRule="atLeast"/>
        <w:rPr>
          <w:b/>
          <w:bCs/>
          <w:i/>
          <w:iCs/>
          <w:sz w:val="20"/>
          <w:szCs w:val="20"/>
          <w:lang w:eastAsia="de-DE"/>
        </w:rPr>
      </w:pPr>
      <w:r>
        <w:rPr>
          <w:noProof/>
          <w:color w:val="1F497D"/>
          <w:sz w:val="20"/>
          <w:szCs w:val="20"/>
          <w:lang w:eastAsia="de-DE"/>
        </w:rPr>
        <w:drawing>
          <wp:inline distT="0" distB="0" distL="0" distR="0" wp14:anchorId="71048227" wp14:editId="7182C52D">
            <wp:extent cx="771525" cy="244210"/>
            <wp:effectExtent l="0" t="0" r="0" b="3810"/>
            <wp:docPr id="1" name="Grafik 1" descr="cid:image001.png@01D28E9D.5E183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E9D.5E1834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556CE2" w:rsidRPr="000D44E9" w14:paraId="71048221" w14:textId="77777777" w:rsidTr="00556CE2">
        <w:tc>
          <w:tcPr>
            <w:tcW w:w="1105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81F5" w14:textId="5B4FA1EC" w:rsidR="00556CE2" w:rsidRDefault="00556CE2">
            <w:pPr>
              <w:spacing w:before="60" w:after="60" w:line="240" w:lineRule="atLeast"/>
              <w:jc w:val="both"/>
              <w:rPr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Subject: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Teva’s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0324D">
              <w:rPr>
                <w:b/>
                <w:bCs/>
                <w:i/>
                <w:iCs/>
                <w:sz w:val="24"/>
                <w:szCs w:val="24"/>
                <w:lang w:val="en-US"/>
              </w:rPr>
              <w:t>g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lobal </w:t>
            </w:r>
            <w:r w:rsidR="0020324D">
              <w:rPr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rocurement platform – Introducing the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Ariba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Project</w:t>
            </w:r>
          </w:p>
          <w:p w14:paraId="710481F6" w14:textId="297C0C40" w:rsidR="00556CE2" w:rsidRDefault="00556CE2">
            <w:pPr>
              <w:spacing w:before="60" w:after="60" w:line="240" w:lineRule="atLeast"/>
              <w:jc w:val="both"/>
              <w:rPr>
                <w:sz w:val="24"/>
                <w:szCs w:val="24"/>
                <w:lang w:val="en-US"/>
              </w:rPr>
            </w:pPr>
          </w:p>
          <w:p w14:paraId="0E637B49" w14:textId="107088F0" w:rsidR="00425CC4" w:rsidRDefault="00556CE2">
            <w:pPr>
              <w:spacing w:before="60" w:after="60" w:line="240" w:lineRule="atLeast"/>
              <w:jc w:val="both"/>
              <w:rPr>
                <w:ins w:id="0" w:author="Margot Mauser" w:date="2017-07-12T13:42:00Z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Dear Supplier,</w:t>
            </w:r>
          </w:p>
          <w:p w14:paraId="710481FA" w14:textId="722FAAC4" w:rsidR="00556CE2" w:rsidDel="00425CC4" w:rsidRDefault="008C795C">
            <w:pPr>
              <w:spacing w:before="60" w:after="60" w:line="240" w:lineRule="atLeast"/>
              <w:jc w:val="both"/>
              <w:rPr>
                <w:del w:id="1" w:author="Margot Mauser" w:date="2017-07-12T13:52:00Z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</w:t>
            </w:r>
            <w:r w:rsidR="00556CE2">
              <w:rPr>
                <w:sz w:val="24"/>
                <w:szCs w:val="24"/>
                <w:lang w:val="en-US"/>
              </w:rPr>
              <w:t xml:space="preserve"> would like to inform you about some changes we are making at Teva to improve our processes and systems within </w:t>
            </w:r>
            <w:r w:rsidR="009F021F">
              <w:rPr>
                <w:sz w:val="24"/>
                <w:szCs w:val="24"/>
                <w:lang w:val="en-US"/>
              </w:rPr>
              <w:t>gl</w:t>
            </w:r>
            <w:r w:rsidR="00556CE2">
              <w:rPr>
                <w:sz w:val="24"/>
                <w:szCs w:val="24"/>
                <w:lang w:val="en-US"/>
              </w:rPr>
              <w:t xml:space="preserve">obal </w:t>
            </w:r>
            <w:r w:rsidR="009F021F">
              <w:rPr>
                <w:sz w:val="24"/>
                <w:szCs w:val="24"/>
                <w:lang w:val="en-US"/>
              </w:rPr>
              <w:t>p</w:t>
            </w:r>
            <w:r w:rsidR="00556CE2">
              <w:rPr>
                <w:sz w:val="24"/>
                <w:szCs w:val="24"/>
                <w:lang w:val="en-US"/>
              </w:rPr>
              <w:t>rocurement, creating more effective ways of doing business with our suppliers.</w:t>
            </w:r>
          </w:p>
          <w:p w14:paraId="710481FB" w14:textId="4121B779" w:rsidR="00556CE2" w:rsidRDefault="00556CE2">
            <w:pPr>
              <w:spacing w:before="60" w:after="60" w:line="240" w:lineRule="atLeast"/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</w:p>
          <w:p w14:paraId="710481FC" w14:textId="4D9C6442" w:rsidR="00556CE2" w:rsidDel="008E3B3E" w:rsidRDefault="00556CE2">
            <w:pPr>
              <w:spacing w:before="60" w:after="60" w:line="240" w:lineRule="atLeast"/>
              <w:jc w:val="both"/>
              <w:rPr>
                <w:del w:id="2" w:author="Margot Mauser" w:date="2017-07-12T13:51:00Z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BB3D4F">
              <w:rPr>
                <w:sz w:val="24"/>
                <w:szCs w:val="24"/>
                <w:lang w:val="en-US"/>
              </w:rPr>
              <w:t>eva</w:t>
            </w:r>
            <w:r>
              <w:rPr>
                <w:sz w:val="24"/>
                <w:szCs w:val="24"/>
                <w:lang w:val="en-US"/>
              </w:rPr>
              <w:t xml:space="preserve"> will use </w:t>
            </w:r>
            <w:proofErr w:type="spellStart"/>
            <w:r>
              <w:rPr>
                <w:sz w:val="24"/>
                <w:szCs w:val="24"/>
                <w:lang w:val="en-US"/>
              </w:rPr>
              <w:t>Ariba’s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Solution as the technology platform to send electronic purchase orders (P</w:t>
            </w:r>
            <w:r w:rsidR="00BB3D4F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s). This will provide several benefits to our suppliers and T</w:t>
            </w:r>
            <w:r w:rsidR="00BB3D4F">
              <w:rPr>
                <w:sz w:val="24"/>
                <w:szCs w:val="24"/>
                <w:lang w:val="en-US"/>
              </w:rPr>
              <w:t>eva</w:t>
            </w:r>
            <w:r>
              <w:rPr>
                <w:sz w:val="24"/>
                <w:szCs w:val="24"/>
                <w:lang w:val="en-US"/>
              </w:rPr>
              <w:t>. Therefore, through this letter we invite and strongly request your company to participate in this key initiative.</w:t>
            </w:r>
          </w:p>
          <w:p w14:paraId="710481FD" w14:textId="283B1AB3" w:rsidR="00556CE2" w:rsidRDefault="00556CE2">
            <w:pPr>
              <w:spacing w:before="60" w:after="60"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 </w:t>
            </w:r>
          </w:p>
          <w:p w14:paraId="710481FE" w14:textId="77777777" w:rsidR="00556CE2" w:rsidRDefault="00556CE2" w:rsidP="001249AE">
            <w:pPr>
              <w:spacing w:before="60" w:after="60" w:line="240" w:lineRule="atLeast"/>
              <w:ind w:left="851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b/>
                <w:bCs/>
                <w:sz w:val="24"/>
                <w:szCs w:val="24"/>
              </w:rPr>
              <w:t>What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is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changing</w:t>
            </w:r>
            <w:proofErr w:type="spellEnd"/>
          </w:p>
          <w:p w14:paraId="710481FF" w14:textId="77777777" w:rsidR="00556CE2" w:rsidRDefault="00556CE2" w:rsidP="001856FC">
            <w:pPr>
              <w:numPr>
                <w:ilvl w:val="0"/>
                <w:numId w:val="1"/>
              </w:numPr>
              <w:spacing w:before="60" w:after="60" w:line="240" w:lineRule="atLeast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PO will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 sent out from Teva via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Ariba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to your email address from </w:t>
            </w:r>
            <w:hyperlink r:id="rId13" w:history="1">
              <w:r>
                <w:rPr>
                  <w:rStyle w:val="Hyperlink"/>
                  <w:rFonts w:eastAsia="Times New Roman"/>
                  <w:sz w:val="24"/>
                  <w:szCs w:val="24"/>
                  <w:lang w:val="en-US"/>
                </w:rPr>
                <w:t>ordersender-prod@ansmtp.ariba.com</w:t>
              </w:r>
            </w:hyperlink>
            <w:r>
              <w:rPr>
                <w:rFonts w:eastAsia="Times New Roman"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  <w:p w14:paraId="71048200" w14:textId="2EAF3E39" w:rsidR="00556CE2" w:rsidRDefault="00556CE2" w:rsidP="001856FC">
            <w:pPr>
              <w:numPr>
                <w:ilvl w:val="0"/>
                <w:numId w:val="1"/>
              </w:numPr>
              <w:spacing w:before="60" w:after="60" w:line="240" w:lineRule="atLeast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You will receive an interactive email where you can review the details of your order, and con</w:t>
            </w:r>
            <w:r w:rsidR="001B2DBB">
              <w:rPr>
                <w:rFonts w:eastAsia="Times New Roman"/>
                <w:sz w:val="24"/>
                <w:szCs w:val="24"/>
                <w:lang w:val="en-US"/>
              </w:rPr>
              <w:t>firm via the “process order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” button. </w:t>
            </w:r>
          </w:p>
          <w:p w14:paraId="71048201" w14:textId="32D75489" w:rsidR="00556CE2" w:rsidRDefault="00556CE2" w:rsidP="001856FC">
            <w:pPr>
              <w:numPr>
                <w:ilvl w:val="0"/>
                <w:numId w:val="1"/>
              </w:numPr>
              <w:spacing w:before="60" w:after="60" w:line="240" w:lineRule="atLeast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You </w:t>
            </w:r>
            <w:r w:rsidR="001B2DBB">
              <w:rPr>
                <w:rFonts w:eastAsia="Times New Roman"/>
                <w:sz w:val="24"/>
                <w:szCs w:val="24"/>
                <w:lang w:val="en-US"/>
              </w:rPr>
              <w:t>will b</w:t>
            </w:r>
            <w:r w:rsidR="00035F55">
              <w:rPr>
                <w:rFonts w:eastAsia="Times New Roman"/>
                <w:sz w:val="24"/>
                <w:szCs w:val="24"/>
                <w:lang w:val="en-US"/>
              </w:rPr>
              <w:t>e required to register</w:t>
            </w:r>
            <w:r w:rsidR="001B2DB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065F28">
              <w:rPr>
                <w:rFonts w:eastAsia="Times New Roman"/>
                <w:sz w:val="24"/>
                <w:szCs w:val="24"/>
                <w:lang w:val="en-US"/>
              </w:rPr>
              <w:t>in order</w:t>
            </w:r>
            <w:r w:rsidR="0037636F">
              <w:rPr>
                <w:rFonts w:eastAsia="Times New Roman"/>
                <w:sz w:val="24"/>
                <w:szCs w:val="24"/>
                <w:lang w:val="en-US"/>
              </w:rPr>
              <w:t xml:space="preserve"> to</w:t>
            </w:r>
            <w:r w:rsidR="00014E25">
              <w:rPr>
                <w:rFonts w:eastAsia="Times New Roman"/>
                <w:sz w:val="24"/>
                <w:szCs w:val="24"/>
                <w:lang w:val="en-US"/>
              </w:rPr>
              <w:t xml:space="preserve"> confirm the order and use more functionalities</w:t>
            </w:r>
            <w:r w:rsidR="003A1A65"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14:paraId="713DE65E" w14:textId="77777777" w:rsidR="00541668" w:rsidRPr="00541668" w:rsidRDefault="00065F28" w:rsidP="00DA6A66">
            <w:pPr>
              <w:numPr>
                <w:ilvl w:val="0"/>
                <w:numId w:val="2"/>
              </w:numPr>
              <w:spacing w:before="60" w:after="60" w:line="240" w:lineRule="atLeast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1668">
              <w:rPr>
                <w:rFonts w:eastAsia="Times New Roman"/>
                <w:b/>
                <w:sz w:val="24"/>
                <w:szCs w:val="24"/>
                <w:lang w:val="en-US"/>
              </w:rPr>
              <w:t>If you do no</w:t>
            </w:r>
            <w:r w:rsidR="00035F55" w:rsidRPr="0054166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t have any </w:t>
            </w:r>
            <w:proofErr w:type="spellStart"/>
            <w:r w:rsidR="00035F55" w:rsidRPr="00541668">
              <w:rPr>
                <w:rFonts w:eastAsia="Times New Roman"/>
                <w:b/>
                <w:sz w:val="24"/>
                <w:szCs w:val="24"/>
                <w:lang w:val="en-US"/>
              </w:rPr>
              <w:t>Ariba</w:t>
            </w:r>
            <w:proofErr w:type="spellEnd"/>
            <w:r w:rsidR="00035F55" w:rsidRPr="0054166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account</w:t>
            </w:r>
            <w:r w:rsidR="00035F55" w:rsidRPr="00541668">
              <w:rPr>
                <w:rFonts w:eastAsia="Times New Roman"/>
                <w:sz w:val="24"/>
                <w:szCs w:val="24"/>
                <w:lang w:val="en-US"/>
              </w:rPr>
              <w:t xml:space="preserve">, you can sign-up for a new </w:t>
            </w:r>
            <w:r w:rsidR="00541668" w:rsidRPr="00541668">
              <w:rPr>
                <w:rFonts w:eastAsia="Times New Roman"/>
                <w:sz w:val="24"/>
                <w:szCs w:val="24"/>
                <w:lang w:val="en-US"/>
              </w:rPr>
              <w:t xml:space="preserve">light account </w:t>
            </w:r>
            <w:r w:rsidR="00541668" w:rsidRPr="00541668">
              <w:rPr>
                <w:rFonts w:eastAsia="Times New Roman"/>
                <w:sz w:val="24"/>
                <w:szCs w:val="24"/>
                <w:u w:val="single"/>
                <w:lang w:val="en-US"/>
              </w:rPr>
              <w:t>(</w:t>
            </w:r>
            <w:r w:rsidR="00541668" w:rsidRPr="00875E51">
              <w:rPr>
                <w:b/>
                <w:sz w:val="24"/>
                <w:szCs w:val="24"/>
                <w:u w:val="single"/>
                <w:lang w:val="en-US"/>
              </w:rPr>
              <w:t>no</w:t>
            </w:r>
            <w:r w:rsidR="00035F55" w:rsidRPr="00541668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541668" w:rsidRPr="00875E51">
              <w:rPr>
                <w:b/>
                <w:sz w:val="24"/>
                <w:szCs w:val="24"/>
                <w:u w:val="single"/>
                <w:lang w:val="en-US"/>
              </w:rPr>
              <w:t>fees!</w:t>
            </w:r>
            <w:r w:rsidR="00541668" w:rsidRPr="00541668">
              <w:rPr>
                <w:sz w:val="24"/>
                <w:szCs w:val="24"/>
                <w:u w:val="single"/>
                <w:lang w:val="en-US"/>
              </w:rPr>
              <w:t>)</w:t>
            </w:r>
            <w:r w:rsidR="00035F55" w:rsidRPr="00035F55">
              <w:rPr>
                <w:sz w:val="24"/>
                <w:szCs w:val="24"/>
                <w:lang w:val="en-US"/>
              </w:rPr>
              <w:t>.</w:t>
            </w:r>
          </w:p>
          <w:p w14:paraId="6F809B3D" w14:textId="4ECFE5C7" w:rsidR="00541668" w:rsidRPr="00541668" w:rsidRDefault="00556CE2" w:rsidP="00DA6A66">
            <w:pPr>
              <w:numPr>
                <w:ilvl w:val="0"/>
                <w:numId w:val="2"/>
              </w:numPr>
              <w:spacing w:before="60" w:after="60" w:line="240" w:lineRule="atLeast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1668">
              <w:rPr>
                <w:rFonts w:eastAsia="Times New Roman"/>
                <w:sz w:val="24"/>
                <w:szCs w:val="24"/>
                <w:lang w:val="en-US"/>
              </w:rPr>
              <w:t xml:space="preserve">In case you already have an account on the </w:t>
            </w:r>
            <w:proofErr w:type="spellStart"/>
            <w:r w:rsidRPr="00541668">
              <w:rPr>
                <w:rFonts w:eastAsia="Times New Roman"/>
                <w:sz w:val="24"/>
                <w:szCs w:val="24"/>
                <w:lang w:val="en-US"/>
              </w:rPr>
              <w:t>Ariba</w:t>
            </w:r>
            <w:proofErr w:type="spellEnd"/>
            <w:r w:rsidRPr="00541668">
              <w:rPr>
                <w:rFonts w:eastAsia="Times New Roman"/>
                <w:sz w:val="24"/>
                <w:szCs w:val="24"/>
                <w:lang w:val="en-US"/>
              </w:rPr>
              <w:t xml:space="preserve"> Network you can regist</w:t>
            </w:r>
            <w:r w:rsidR="00644D40" w:rsidRPr="00541668">
              <w:rPr>
                <w:rFonts w:eastAsia="Times New Roman"/>
                <w:sz w:val="24"/>
                <w:szCs w:val="24"/>
                <w:lang w:val="en-US"/>
              </w:rPr>
              <w:t xml:space="preserve">er using your preferred </w:t>
            </w:r>
            <w:r w:rsidR="00035F55" w:rsidRPr="00541668">
              <w:rPr>
                <w:rFonts w:eastAsia="Times New Roman"/>
                <w:sz w:val="24"/>
                <w:szCs w:val="24"/>
                <w:lang w:val="en-US"/>
              </w:rPr>
              <w:t>account:</w:t>
            </w:r>
            <w:ins w:id="3" w:author="Margot Mauser" w:date="2017-07-12T14:05:00Z">
              <w:r w:rsidR="00AF6736">
                <w:rPr>
                  <w:rFonts w:eastAsia="Times New Roman"/>
                  <w:sz w:val="24"/>
                  <w:szCs w:val="24"/>
                  <w:lang w:val="en-US"/>
                </w:rPr>
                <w:t xml:space="preserve"> </w:t>
              </w:r>
            </w:ins>
          </w:p>
          <w:p w14:paraId="27CA4C96" w14:textId="5194CCAF" w:rsidR="00541668" w:rsidRPr="00541668" w:rsidRDefault="00644D40" w:rsidP="00DA6A66">
            <w:pPr>
              <w:numPr>
                <w:ilvl w:val="0"/>
                <w:numId w:val="2"/>
              </w:numPr>
              <w:spacing w:before="60" w:after="60" w:line="240" w:lineRule="atLeast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166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Log-in with existing credentials of another “Light account”</w:t>
            </w:r>
            <w:r w:rsidRPr="00F465D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465D8">
              <w:rPr>
                <w:rFonts w:eastAsia="Times New Roman"/>
                <w:bCs/>
                <w:sz w:val="24"/>
                <w:szCs w:val="24"/>
                <w:lang w:val="en-US"/>
              </w:rPr>
              <w:t>(</w:t>
            </w:r>
            <w:r w:rsidRPr="0037636F">
              <w:rPr>
                <w:rFonts w:eastAsia="Times New Roman"/>
                <w:b/>
                <w:bCs/>
                <w:sz w:val="24"/>
                <w:szCs w:val="24"/>
                <w:u w:val="single"/>
                <w:lang w:val="en-US"/>
              </w:rPr>
              <w:t>no fees</w:t>
            </w:r>
            <w:r w:rsidR="00541668" w:rsidRPr="0080540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!</w:t>
            </w:r>
            <w:r w:rsidRPr="00F465D8">
              <w:rPr>
                <w:rFonts w:eastAsia="Times New Roman"/>
                <w:bCs/>
                <w:sz w:val="24"/>
                <w:szCs w:val="24"/>
                <w:lang w:val="en-US"/>
              </w:rPr>
              <w:t>).</w:t>
            </w:r>
            <w:r w:rsidRPr="00541668">
              <w:rPr>
                <w:rFonts w:eastAsia="Times New Roman"/>
                <w:sz w:val="24"/>
                <w:szCs w:val="24"/>
                <w:lang w:val="en-US"/>
              </w:rPr>
              <w:t xml:space="preserve"> You can use the same credentials as an existing light account to process Teva POs without any fee (for example </w:t>
            </w:r>
            <w:r w:rsidR="00035F55" w:rsidRPr="00541668">
              <w:rPr>
                <w:rFonts w:eastAsia="Times New Roman"/>
                <w:sz w:val="24"/>
                <w:szCs w:val="24"/>
                <w:lang w:val="en-US"/>
              </w:rPr>
              <w:t>an account used for sourcing events</w:t>
            </w:r>
            <w:r w:rsidRPr="00541668">
              <w:rPr>
                <w:rFonts w:eastAsia="Times New Roman"/>
                <w:sz w:val="24"/>
                <w:szCs w:val="24"/>
                <w:lang w:val="en-US"/>
              </w:rPr>
              <w:t>).  </w:t>
            </w:r>
          </w:p>
          <w:p w14:paraId="7AA1E4CA" w14:textId="2F0F9CF7" w:rsidR="001856FC" w:rsidRPr="001A00EF" w:rsidRDefault="00644D40" w:rsidP="001A00EF">
            <w:pPr>
              <w:numPr>
                <w:ilvl w:val="0"/>
                <w:numId w:val="2"/>
              </w:numPr>
              <w:spacing w:before="60" w:after="60" w:line="240" w:lineRule="atLeast"/>
              <w:contextualSpacing/>
              <w:jc w:val="both"/>
              <w:rPr>
                <w:b/>
                <w:bCs/>
                <w:color w:val="000000"/>
                <w:spacing w:val="-2"/>
                <w:lang w:val="en-US" w:eastAsia="fr-FR"/>
              </w:rPr>
            </w:pPr>
            <w:r w:rsidRPr="001856F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Log-in with existing credentials of an </w:t>
            </w:r>
            <w:proofErr w:type="spellStart"/>
            <w:r w:rsidRPr="001856F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Ariba</w:t>
            </w:r>
            <w:proofErr w:type="spellEnd"/>
            <w:r w:rsidRPr="001856F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“full-use” account </w:t>
            </w:r>
            <w:r w:rsidRPr="001856FC">
              <w:rPr>
                <w:rFonts w:eastAsia="Times New Roman"/>
                <w:bCs/>
                <w:sz w:val="24"/>
                <w:szCs w:val="24"/>
                <w:u w:val="single"/>
                <w:lang w:val="en-US"/>
              </w:rPr>
              <w:t>(</w:t>
            </w:r>
            <w:r w:rsidRPr="00805408">
              <w:rPr>
                <w:rFonts w:eastAsia="Times New Roman"/>
                <w:b/>
                <w:bCs/>
                <w:sz w:val="24"/>
                <w:szCs w:val="24"/>
                <w:u w:val="single"/>
                <w:lang w:val="en-US"/>
              </w:rPr>
              <w:t>fees may apply</w:t>
            </w:r>
            <w:r w:rsidR="00541668" w:rsidRPr="00805408">
              <w:rPr>
                <w:rFonts w:eastAsia="Times New Roman"/>
                <w:b/>
                <w:bCs/>
                <w:sz w:val="24"/>
                <w:szCs w:val="24"/>
                <w:u w:val="single"/>
                <w:lang w:val="en-US"/>
              </w:rPr>
              <w:t>!</w:t>
            </w:r>
            <w:r w:rsidRPr="001856FC">
              <w:rPr>
                <w:rFonts w:eastAsia="Times New Roman"/>
                <w:bCs/>
                <w:sz w:val="24"/>
                <w:szCs w:val="24"/>
                <w:lang w:val="en-US"/>
              </w:rPr>
              <w:t>).</w:t>
            </w:r>
            <w:r w:rsidRPr="001856FC">
              <w:rPr>
                <w:rFonts w:eastAsia="Times New Roman"/>
                <w:sz w:val="24"/>
                <w:szCs w:val="24"/>
                <w:lang w:val="en-US"/>
              </w:rPr>
              <w:t xml:space="preserve"> Teva POs will then be counted p</w:t>
            </w:r>
            <w:r w:rsidR="00035F55" w:rsidRPr="001856FC">
              <w:rPr>
                <w:rFonts w:eastAsia="Times New Roman"/>
                <w:sz w:val="24"/>
                <w:szCs w:val="24"/>
                <w:lang w:val="en-US"/>
              </w:rPr>
              <w:t>er your chargeability threshold</w:t>
            </w:r>
            <w:r w:rsidRPr="001856FC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54166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  <w:p w14:paraId="662F7BA1" w14:textId="4FD62BC7" w:rsidR="00AA2105" w:rsidRDefault="00037C94" w:rsidP="00387BB9">
            <w:pPr>
              <w:pStyle w:val="Listenabsatz"/>
              <w:numPr>
                <w:ilvl w:val="0"/>
                <w:numId w:val="3"/>
              </w:numPr>
              <w:spacing w:line="216" w:lineRule="atLeast"/>
              <w:ind w:left="720"/>
              <w:rPr>
                <w:rFonts w:asciiTheme="minorHAnsi" w:hAnsiTheme="minorHAnsi" w:cstheme="minorHAnsi"/>
                <w:bCs/>
                <w:color w:val="000000"/>
                <w:spacing w:val="-2"/>
                <w:sz w:val="24"/>
                <w:lang w:val="en-US" w:eastAsia="fr-FR"/>
              </w:rPr>
            </w:pPr>
            <w:r w:rsidRPr="000D44E9">
              <w:rPr>
                <w:rFonts w:asciiTheme="minorHAnsi" w:hAnsiTheme="minorHAnsi" w:cstheme="minorHAnsi"/>
                <w:sz w:val="24"/>
                <w:lang w:val="en-US" w:eastAsia="fr-FR"/>
              </w:rPr>
              <w:t>The registration is only required the first time, afterwards login</w:t>
            </w:r>
            <w:r w:rsidR="00AA2105" w:rsidRPr="000D44E9">
              <w:rPr>
                <w:rFonts w:asciiTheme="minorHAnsi" w:hAnsiTheme="minorHAnsi" w:cstheme="minorHAnsi"/>
                <w:sz w:val="24"/>
                <w:lang w:val="en-US" w:eastAsia="fr-FR"/>
              </w:rPr>
              <w:t xml:space="preserve"> to your </w:t>
            </w:r>
            <w:proofErr w:type="spellStart"/>
            <w:r w:rsidR="00AA2105" w:rsidRPr="000D44E9">
              <w:rPr>
                <w:rFonts w:asciiTheme="minorHAnsi" w:hAnsiTheme="minorHAnsi" w:cstheme="minorHAnsi"/>
                <w:sz w:val="24"/>
                <w:lang w:val="en-US" w:eastAsia="fr-FR"/>
              </w:rPr>
              <w:t>Ariba</w:t>
            </w:r>
            <w:proofErr w:type="spellEnd"/>
            <w:r w:rsidR="00AA2105" w:rsidRPr="000D44E9">
              <w:rPr>
                <w:rFonts w:asciiTheme="minorHAnsi" w:hAnsiTheme="minorHAnsi" w:cstheme="minorHAnsi"/>
                <w:sz w:val="24"/>
                <w:lang w:val="en-US" w:eastAsia="fr-FR"/>
              </w:rPr>
              <w:t xml:space="preserve"> light account</w:t>
            </w:r>
            <w:r w:rsidR="00AA2105" w:rsidRPr="000D44E9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4"/>
                <w:lang w:val="en-US" w:eastAsia="fr-FR"/>
              </w:rPr>
              <w:t xml:space="preserve">, </w:t>
            </w:r>
            <w:r w:rsidR="00B97528" w:rsidRPr="000D44E9">
              <w:rPr>
                <w:rFonts w:asciiTheme="minorHAnsi" w:hAnsiTheme="minorHAnsi" w:cstheme="minorHAnsi"/>
                <w:bCs/>
                <w:color w:val="000000"/>
                <w:spacing w:val="-2"/>
                <w:sz w:val="24"/>
                <w:lang w:val="en-US" w:eastAsia="fr-FR"/>
              </w:rPr>
              <w:t xml:space="preserve">For </w:t>
            </w:r>
            <w:r w:rsidR="00AA2105" w:rsidRPr="000D44E9">
              <w:rPr>
                <w:rFonts w:asciiTheme="minorHAnsi" w:hAnsiTheme="minorHAnsi" w:cstheme="minorHAnsi"/>
                <w:bCs/>
                <w:color w:val="000000"/>
                <w:spacing w:val="-2"/>
                <w:sz w:val="24"/>
                <w:lang w:val="en-US" w:eastAsia="fr-FR"/>
              </w:rPr>
              <w:t>more Information click on</w:t>
            </w:r>
          </w:p>
          <w:p w14:paraId="3D06553E" w14:textId="3700FC86" w:rsidR="00BA0022" w:rsidRPr="000D44E9" w:rsidRDefault="009D7AB3" w:rsidP="00387BB9">
            <w:pPr>
              <w:pStyle w:val="Listenabsatz"/>
              <w:numPr>
                <w:ilvl w:val="0"/>
                <w:numId w:val="3"/>
              </w:numPr>
              <w:spacing w:line="216" w:lineRule="atLeast"/>
              <w:ind w:left="720"/>
              <w:rPr>
                <w:rFonts w:asciiTheme="minorHAnsi" w:hAnsiTheme="minorHAnsi" w:cstheme="minorHAnsi"/>
                <w:bCs/>
                <w:color w:val="000000"/>
                <w:spacing w:val="-2"/>
                <w:sz w:val="24"/>
                <w:lang w:val="en-US" w:eastAsia="fr-FR"/>
              </w:rPr>
            </w:pPr>
            <w:hyperlink r:id="rId14" w:history="1">
              <w:r w:rsidR="00BA0022" w:rsidRPr="00BA0022">
                <w:rPr>
                  <w:rStyle w:val="Hyperlink"/>
                  <w:rFonts w:asciiTheme="minorHAnsi" w:hAnsiTheme="minorHAnsi"/>
                  <w:lang w:val="en-US"/>
                </w:rPr>
                <w:t>https://support.ariba.com/ariba-network-light-account</w:t>
              </w:r>
            </w:hyperlink>
          </w:p>
          <w:p w14:paraId="679C3DBD" w14:textId="77777777" w:rsidR="00AA2105" w:rsidRPr="000D44E9" w:rsidRDefault="00AA2105" w:rsidP="00387BB9">
            <w:pPr>
              <w:pStyle w:val="Listenabsatz"/>
              <w:numPr>
                <w:ilvl w:val="0"/>
                <w:numId w:val="3"/>
              </w:numPr>
              <w:spacing w:line="216" w:lineRule="atLeast"/>
              <w:ind w:left="720"/>
              <w:rPr>
                <w:rFonts w:asciiTheme="minorHAnsi" w:hAnsiTheme="minorHAnsi" w:cstheme="minorHAnsi"/>
                <w:sz w:val="24"/>
                <w:lang w:val="en-US" w:eastAsia="fr-FR"/>
              </w:rPr>
            </w:pPr>
            <w:r w:rsidRPr="000D44E9">
              <w:rPr>
                <w:rFonts w:asciiTheme="minorHAnsi" w:hAnsiTheme="minorHAnsi" w:cstheme="minorHAnsi"/>
                <w:sz w:val="24"/>
                <w:lang w:val="en-US" w:eastAsia="fr-FR"/>
              </w:rPr>
              <w:t>Attached please find the step by step process for registration to the free Light Account and for confirming a Purchase Order.</w:t>
            </w:r>
          </w:p>
          <w:p w14:paraId="27B35FBF" w14:textId="77777777" w:rsidR="00B669E2" w:rsidRPr="000D44E9" w:rsidRDefault="00B669E2" w:rsidP="000D44E9">
            <w:pPr>
              <w:pStyle w:val="Listenabsatz"/>
              <w:spacing w:line="216" w:lineRule="atLeast"/>
              <w:rPr>
                <w:rFonts w:asciiTheme="minorHAnsi" w:hAnsiTheme="minorHAnsi" w:cstheme="minorHAnsi"/>
                <w:sz w:val="24"/>
                <w:lang w:val="en-US" w:eastAsia="fr-FR"/>
              </w:rPr>
            </w:pPr>
          </w:p>
          <w:p w14:paraId="276CE42D" w14:textId="77777777" w:rsidR="00B669E2" w:rsidRPr="009350EF" w:rsidRDefault="00B669E2" w:rsidP="00B669E2">
            <w:pPr>
              <w:pStyle w:val="BodyCopy"/>
              <w:rPr>
                <w:b/>
                <w:bCs/>
                <w:lang w:val="en-US" w:eastAsia="fr-FR"/>
              </w:rPr>
            </w:pPr>
            <w:r w:rsidRPr="009350EF">
              <w:rPr>
                <w:b/>
                <w:bCs/>
                <w:lang w:val="en-US" w:eastAsia="fr-FR"/>
              </w:rPr>
              <w:t>What are the benefits?</w:t>
            </w:r>
          </w:p>
          <w:p w14:paraId="1893BD73" w14:textId="3B183D4D" w:rsidR="0037636F" w:rsidRPr="001249AE" w:rsidRDefault="00B669E2" w:rsidP="00E67418">
            <w:pPr>
              <w:pStyle w:val="BodyCopy"/>
              <w:numPr>
                <w:ilvl w:val="0"/>
                <w:numId w:val="3"/>
              </w:numPr>
              <w:ind w:left="709"/>
              <w:rPr>
                <w:color w:val="000000" w:themeColor="text1"/>
                <w:spacing w:val="-2"/>
                <w:u w:val="single"/>
                <w:lang w:val="en-US" w:eastAsia="fr-FR"/>
              </w:rPr>
            </w:pPr>
            <w:r w:rsidRPr="00E67418">
              <w:rPr>
                <w:rFonts w:asciiTheme="minorHAnsi" w:hAnsiTheme="minorHAnsi" w:cstheme="minorHAnsi"/>
                <w:color w:val="000000" w:themeColor="text1"/>
                <w:sz w:val="24"/>
                <w:lang w:val="en-US" w:eastAsia="fr-FR"/>
              </w:rPr>
              <w:t>You will be able to setup a profile, create multiple users</w:t>
            </w:r>
            <w:r w:rsidR="00BC43DF">
              <w:rPr>
                <w:rFonts w:asciiTheme="minorHAnsi" w:hAnsiTheme="minorHAnsi" w:cstheme="minorHAnsi"/>
                <w:color w:val="000000" w:themeColor="text1"/>
                <w:sz w:val="24"/>
                <w:lang w:val="en-US" w:eastAsia="fr-FR"/>
              </w:rPr>
              <w:t>.</w:t>
            </w:r>
          </w:p>
          <w:p w14:paraId="18F6F9B4" w14:textId="77777777" w:rsidR="0037636F" w:rsidRPr="00324814" w:rsidRDefault="0037636F" w:rsidP="0037636F">
            <w:pPr>
              <w:pStyle w:val="BodyCopy"/>
              <w:numPr>
                <w:ilvl w:val="0"/>
                <w:numId w:val="3"/>
              </w:numPr>
              <w:ind w:left="709"/>
              <w:rPr>
                <w:color w:val="000000" w:themeColor="text1"/>
                <w:spacing w:val="-2"/>
                <w:lang w:val="en-US" w:eastAsia="fr-FR"/>
              </w:rPr>
            </w:pPr>
            <w:r w:rsidRPr="00324814">
              <w:rPr>
                <w:color w:val="000000" w:themeColor="text1"/>
                <w:lang w:val="en-US" w:eastAsia="fr-FR"/>
              </w:rPr>
              <w:t xml:space="preserve">You will be able to handle sourcing events, orders and order confirmation in one </w:t>
            </w:r>
            <w:r>
              <w:rPr>
                <w:color w:val="000000" w:themeColor="text1"/>
                <w:lang w:val="en-US" w:eastAsia="fr-FR"/>
              </w:rPr>
              <w:t>single</w:t>
            </w:r>
            <w:r w:rsidRPr="00324814">
              <w:rPr>
                <w:color w:val="000000" w:themeColor="text1"/>
                <w:lang w:val="en-US" w:eastAsia="fr-FR"/>
              </w:rPr>
              <w:t xml:space="preserve"> account.</w:t>
            </w:r>
          </w:p>
          <w:p w14:paraId="4AA7AD12" w14:textId="77777777" w:rsidR="001249AE" w:rsidRDefault="001249AE" w:rsidP="001249AE">
            <w:pPr>
              <w:pStyle w:val="BodyCopy"/>
              <w:numPr>
                <w:ilvl w:val="0"/>
                <w:numId w:val="3"/>
              </w:numPr>
              <w:ind w:left="709"/>
              <w:rPr>
                <w:color w:val="000000" w:themeColor="text1"/>
                <w:spacing w:val="-2"/>
                <w:u w:val="single"/>
                <w:lang w:val="en-US" w:eastAsia="fr-F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en-US" w:eastAsia="fr-FR"/>
              </w:rPr>
              <w:t>For</w:t>
            </w:r>
            <w:r w:rsidR="00B669E2" w:rsidRPr="00E67418">
              <w:rPr>
                <w:rFonts w:asciiTheme="minorHAnsi" w:hAnsiTheme="minorHAnsi" w:cstheme="minorHAnsi"/>
                <w:color w:val="000000" w:themeColor="text1"/>
                <w:sz w:val="24"/>
                <w:lang w:val="en-US" w:eastAsia="fr-FR"/>
              </w:rPr>
              <w:t xml:space="preserve"> more benefits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lang w:val="en-US" w:eastAsia="fr-FR"/>
              </w:rPr>
              <w:t xml:space="preserve"> see also</w:t>
            </w:r>
          </w:p>
          <w:p w14:paraId="288BB51E" w14:textId="52CE8FEE" w:rsidR="000D44E9" w:rsidRPr="000D44E9" w:rsidRDefault="009D7AB3" w:rsidP="001249AE">
            <w:pPr>
              <w:pStyle w:val="BodyCopy"/>
              <w:numPr>
                <w:ilvl w:val="0"/>
                <w:numId w:val="3"/>
              </w:numPr>
              <w:ind w:left="1134"/>
              <w:rPr>
                <w:lang w:val="en-US"/>
              </w:rPr>
            </w:pPr>
            <w:hyperlink r:id="rId15" w:history="1">
              <w:r w:rsidR="00BA0022" w:rsidRPr="00BA0022">
                <w:rPr>
                  <w:rStyle w:val="Hyperlink"/>
                  <w:rFonts w:asciiTheme="minorHAnsi" w:hAnsiTheme="minorHAnsi" w:cs="Times New Roman"/>
                  <w:lang w:val="en-US"/>
                </w:rPr>
                <w:t>https://connect.ariba.com/toolkit/contentdisplay/1,,170809,00.html</w:t>
              </w:r>
            </w:hyperlink>
            <w:r w:rsidR="00BA0022" w:rsidRPr="00BA0022">
              <w:rPr>
                <w:rStyle w:val="Hyperlink"/>
                <w:rFonts w:asciiTheme="minorHAnsi" w:hAnsiTheme="minorHAnsi" w:cs="Times New Roman"/>
                <w:lang w:val="en-US"/>
              </w:rPr>
              <w:t>?bypass=1</w:t>
            </w:r>
          </w:p>
          <w:p w14:paraId="0810D548" w14:textId="1DA81388" w:rsidR="0036462E" w:rsidRPr="0036462E" w:rsidRDefault="0036462E" w:rsidP="0036462E">
            <w:pPr>
              <w:pStyle w:val="Listenabsatz"/>
              <w:spacing w:line="216" w:lineRule="atLeast"/>
              <w:ind w:left="1068"/>
              <w:rPr>
                <w:color w:val="1F497D"/>
                <w:spacing w:val="-2"/>
                <w:lang w:val="en-US" w:eastAsia="fr-FR"/>
              </w:rPr>
            </w:pPr>
            <w:r w:rsidRPr="0036462E">
              <w:rPr>
                <w:color w:val="1F497D"/>
                <w:spacing w:val="-2"/>
                <w:lang w:val="en-US" w:eastAsia="fr-FR"/>
              </w:rPr>
              <w:t xml:space="preserve"> </w:t>
            </w:r>
            <w:hyperlink r:id="rId16" w:history="1">
              <w:r w:rsidRPr="0036462E">
                <w:rPr>
                  <w:rStyle w:val="Hyperlink"/>
                  <w:spacing w:val="-2"/>
                  <w:lang w:val="en-US" w:eastAsia="fr-FR"/>
                </w:rPr>
                <w:t>https://uex.ariba.com/le/</w:t>
              </w:r>
              <w:bookmarkStart w:id="4" w:name="_GoBack"/>
              <w:bookmarkEnd w:id="4"/>
              <w:r w:rsidRPr="0036462E">
                <w:rPr>
                  <w:rStyle w:val="Hyperlink"/>
                  <w:spacing w:val="-2"/>
                  <w:lang w:val="en-US" w:eastAsia="fr-FR"/>
                </w:rPr>
                <w:t>e</w:t>
              </w:r>
              <w:r w:rsidRPr="0036462E">
                <w:rPr>
                  <w:rStyle w:val="Hyperlink"/>
                  <w:spacing w:val="-2"/>
                  <w:lang w:val="en-US" w:eastAsia="fr-FR"/>
                </w:rPr>
                <w:t>mail-light-account-unregistered</w:t>
              </w:r>
            </w:hyperlink>
            <w:r w:rsidRPr="0036462E">
              <w:rPr>
                <w:color w:val="1F497D"/>
                <w:spacing w:val="-2"/>
                <w:lang w:val="en-US" w:eastAsia="fr-FR"/>
              </w:rPr>
              <w:t xml:space="preserve"> </w:t>
            </w:r>
          </w:p>
          <w:p w14:paraId="3817E74A" w14:textId="77777777" w:rsidR="0036462E" w:rsidRDefault="0036462E" w:rsidP="0036462E">
            <w:pPr>
              <w:pStyle w:val="BodyCopy"/>
              <w:ind w:left="1134"/>
              <w:rPr>
                <w:lang w:val="en-US"/>
              </w:rPr>
            </w:pPr>
          </w:p>
          <w:p w14:paraId="17B02387" w14:textId="77777777" w:rsidR="005B77C2" w:rsidRPr="00BA0022" w:rsidRDefault="005B77C2" w:rsidP="005B77C2">
            <w:pPr>
              <w:pStyle w:val="BodyCopy"/>
              <w:ind w:left="1134"/>
              <w:rPr>
                <w:lang w:val="en-US"/>
              </w:rPr>
            </w:pPr>
          </w:p>
          <w:p w14:paraId="285D59F4" w14:textId="77777777" w:rsidR="00805408" w:rsidRPr="00BA0022" w:rsidRDefault="00805408" w:rsidP="00805408">
            <w:pPr>
              <w:pStyle w:val="Listenabsatz"/>
              <w:rPr>
                <w:ins w:id="5" w:author="Margot Mauser" w:date="2017-07-12T13:49:00Z"/>
                <w:lang w:val="en-US"/>
              </w:rPr>
            </w:pPr>
          </w:p>
          <w:p w14:paraId="2050A3D5" w14:textId="77777777" w:rsidR="00805408" w:rsidRPr="00BA0022" w:rsidRDefault="00805408" w:rsidP="00805408">
            <w:pPr>
              <w:pStyle w:val="Listenabsatz"/>
              <w:rPr>
                <w:ins w:id="6" w:author="Margot Mauser" w:date="2017-07-12T13:49:00Z"/>
                <w:lang w:val="en-US"/>
              </w:rPr>
            </w:pPr>
          </w:p>
          <w:p w14:paraId="518663A5" w14:textId="77777777" w:rsidR="00DD00D9" w:rsidRPr="00BA0022" w:rsidRDefault="00DD00D9" w:rsidP="00805408">
            <w:pPr>
              <w:pStyle w:val="Listenabsatz"/>
              <w:rPr>
                <w:ins w:id="7" w:author="Margot Mauser" w:date="2017-07-14T10:10:00Z"/>
                <w:lang w:val="en-US" w:eastAsia="fr-FR"/>
              </w:rPr>
            </w:pPr>
          </w:p>
          <w:p w14:paraId="1EB3CB51" w14:textId="220D51E4" w:rsidR="00B97528" w:rsidRPr="00BA0022" w:rsidRDefault="00B97528" w:rsidP="00805408">
            <w:pPr>
              <w:pStyle w:val="Listenabsatz"/>
              <w:rPr>
                <w:ins w:id="8" w:author="Margot Mauser" w:date="2017-07-14T10:10:00Z"/>
                <w:lang w:val="en-US" w:eastAsia="fr-FR"/>
              </w:rPr>
            </w:pPr>
          </w:p>
          <w:p w14:paraId="1EEA6ABB" w14:textId="77777777" w:rsidR="00B97528" w:rsidRPr="00BA0022" w:rsidRDefault="00B97528" w:rsidP="00805408">
            <w:pPr>
              <w:pStyle w:val="Listenabsatz"/>
              <w:rPr>
                <w:lang w:val="en-US" w:eastAsia="fr-FR"/>
              </w:rPr>
            </w:pPr>
          </w:p>
          <w:p w14:paraId="71048206" w14:textId="77777777" w:rsidR="00556CE2" w:rsidRDefault="00556CE2">
            <w:pPr>
              <w:spacing w:before="60" w:after="60" w:line="240" w:lineRule="atLeast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Next Steps</w:t>
            </w:r>
          </w:p>
          <w:p w14:paraId="71048207" w14:textId="5D5E91B8" w:rsidR="00556CE2" w:rsidRDefault="00556CE2">
            <w:pPr>
              <w:spacing w:before="60" w:after="60"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Please make sure to complete the following </w:t>
            </w:r>
            <w:r w:rsidR="004B1D15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tasks</w:t>
            </w:r>
            <w:r w:rsidR="00901BE8">
              <w:rPr>
                <w:sz w:val="24"/>
                <w:szCs w:val="24"/>
                <w:lang w:val="en-US"/>
              </w:rPr>
              <w:t xml:space="preserve"> (</w:t>
            </w:r>
            <w:r w:rsidR="004B1D15">
              <w:rPr>
                <w:sz w:val="24"/>
                <w:szCs w:val="24"/>
                <w:lang w:val="en-US"/>
              </w:rPr>
              <w:t>Step 3 is optional</w:t>
            </w:r>
            <w:r w:rsidR="00901BE8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14:paraId="71048208" w14:textId="77777777" w:rsidR="00556CE2" w:rsidRDefault="00556CE2">
            <w:pPr>
              <w:spacing w:before="60" w:after="60" w:line="240" w:lineRule="atLeast"/>
              <w:jc w:val="both"/>
              <w:rPr>
                <w:sz w:val="24"/>
                <w:szCs w:val="24"/>
                <w:lang w:val="en-US"/>
              </w:rPr>
            </w:pPr>
          </w:p>
          <w:p w14:paraId="71048209" w14:textId="21E3901C" w:rsidR="00556CE2" w:rsidRDefault="00556CE2">
            <w:pPr>
              <w:spacing w:before="60" w:after="60" w:line="240" w:lineRule="atLeast"/>
              <w:ind w:left="1170" w:hanging="117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Step 1:</w:t>
            </w:r>
            <w:r>
              <w:rPr>
                <w:sz w:val="24"/>
                <w:szCs w:val="24"/>
                <w:lang w:val="en-US"/>
              </w:rPr>
              <w:t xml:space="preserve">       Please reply by email </w:t>
            </w:r>
            <w:r w:rsidR="00764FAA">
              <w:rPr>
                <w:sz w:val="24"/>
                <w:szCs w:val="24"/>
                <w:lang w:val="en-US"/>
              </w:rPr>
              <w:t xml:space="preserve">to </w:t>
            </w:r>
            <w:hyperlink r:id="rId17" w:history="1">
              <w:r w:rsidR="005B77C2" w:rsidRPr="005A64E9">
                <w:rPr>
                  <w:rStyle w:val="Hyperlink"/>
                  <w:sz w:val="24"/>
                  <w:szCs w:val="24"/>
                  <w:lang w:val="en-US"/>
                </w:rPr>
                <w:t>AribaDEEnablement@tevapharm.com</w:t>
              </w:r>
            </w:hyperlink>
            <w:r w:rsidR="00764FAA">
              <w:rPr>
                <w:sz w:val="24"/>
                <w:szCs w:val="24"/>
                <w:lang w:val="en-US"/>
              </w:rPr>
              <w:t xml:space="preserve"> </w:t>
            </w:r>
            <w:r w:rsidR="00EC69DF" w:rsidRPr="00C179F1"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within </w:t>
            </w:r>
            <w:r w:rsidR="00EC69DF">
              <w:rPr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calendar days</w:t>
            </w:r>
            <w:r>
              <w:rPr>
                <w:sz w:val="24"/>
                <w:szCs w:val="24"/>
                <w:lang w:val="en-US"/>
              </w:rPr>
              <w:t xml:space="preserve"> after the receipt of this letter, and confirm if you should be the recipient of all Teva </w:t>
            </w:r>
            <w:proofErr w:type="spellStart"/>
            <w:r>
              <w:rPr>
                <w:sz w:val="24"/>
                <w:szCs w:val="24"/>
                <w:lang w:val="en-US"/>
              </w:rPr>
              <w:t>POs.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We strongly recommend you to use a distribution list without automatic reply. </w:t>
            </w:r>
          </w:p>
          <w:p w14:paraId="4CCB5585" w14:textId="77777777" w:rsidR="003A1A65" w:rsidRDefault="003A1A65">
            <w:pPr>
              <w:spacing w:before="60" w:after="60" w:line="240" w:lineRule="atLeast"/>
              <w:ind w:left="1170" w:hanging="1170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14:paraId="7104820B" w14:textId="099B545A" w:rsidR="00556CE2" w:rsidRDefault="00556CE2">
            <w:pPr>
              <w:spacing w:before="60" w:after="60" w:line="240" w:lineRule="atLeast"/>
              <w:ind w:left="1170" w:hanging="1170"/>
              <w:jc w:val="both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Step 2:</w:t>
            </w:r>
            <w:r>
              <w:rPr>
                <w:sz w:val="24"/>
                <w:szCs w:val="24"/>
                <w:lang w:val="en-US"/>
              </w:rPr>
              <w:t xml:space="preserve">       Be prepared to receive your Teva </w:t>
            </w:r>
            <w:r w:rsidR="00B97528">
              <w:rPr>
                <w:sz w:val="24"/>
                <w:szCs w:val="24"/>
                <w:lang w:val="en-US"/>
              </w:rPr>
              <w:t>POs</w:t>
            </w:r>
            <w:r>
              <w:rPr>
                <w:sz w:val="24"/>
                <w:szCs w:val="24"/>
                <w:lang w:val="en-US"/>
              </w:rPr>
              <w:t xml:space="preserve"> to your email account via </w:t>
            </w:r>
            <w:proofErr w:type="spellStart"/>
            <w:r>
              <w:rPr>
                <w:sz w:val="24"/>
                <w:szCs w:val="24"/>
                <w:lang w:val="en-US"/>
              </w:rPr>
              <w:t>Ariba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Network. You will have the possibility to send order confirmations via the functionality of your interactive email.</w:t>
            </w:r>
            <w:r w:rsidR="008C795C">
              <w:rPr>
                <w:sz w:val="24"/>
                <w:szCs w:val="24"/>
                <w:lang w:val="en-US"/>
              </w:rPr>
              <w:t xml:space="preserve"> More information about registration and PO </w:t>
            </w:r>
            <w:r w:rsidR="008C795C" w:rsidRPr="008C795C">
              <w:rPr>
                <w:sz w:val="24"/>
                <w:szCs w:val="24"/>
                <w:lang w:val="en-US"/>
              </w:rPr>
              <w:t>confirmation</w:t>
            </w:r>
            <w:r w:rsidR="008C795C">
              <w:rPr>
                <w:sz w:val="24"/>
                <w:szCs w:val="24"/>
                <w:lang w:val="en-US"/>
              </w:rPr>
              <w:t xml:space="preserve"> process is in attached file.</w:t>
            </w:r>
          </w:p>
          <w:p w14:paraId="7104820C" w14:textId="77777777" w:rsidR="00556CE2" w:rsidRDefault="00556CE2">
            <w:pPr>
              <w:spacing w:before="60" w:after="60" w:line="240" w:lineRule="atLeast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 </w:t>
            </w:r>
          </w:p>
          <w:p w14:paraId="7104820D" w14:textId="2226E0ED" w:rsidR="00556CE2" w:rsidRPr="003A1A65" w:rsidRDefault="00556CE2">
            <w:pPr>
              <w:spacing w:before="60" w:after="60" w:line="240" w:lineRule="atLeast"/>
              <w:ind w:left="1080" w:hanging="1080"/>
              <w:jc w:val="both"/>
              <w:rPr>
                <w:sz w:val="24"/>
                <w:szCs w:val="24"/>
                <w:lang w:val="en-US"/>
              </w:rPr>
            </w:pPr>
            <w:r w:rsidRPr="003A1A65">
              <w:rPr>
                <w:b/>
                <w:bCs/>
                <w:sz w:val="24"/>
                <w:szCs w:val="24"/>
                <w:lang w:val="en-US"/>
              </w:rPr>
              <w:t>Step 3:</w:t>
            </w:r>
            <w:r w:rsidR="004B1D15" w:rsidRPr="003A1A65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4B1D15" w:rsidRPr="003A1A65">
              <w:rPr>
                <w:b/>
                <w:bCs/>
                <w:sz w:val="24"/>
                <w:szCs w:val="24"/>
                <w:u w:val="single"/>
                <w:lang w:val="en-US"/>
              </w:rPr>
              <w:t>optional</w:t>
            </w:r>
            <w:r w:rsidR="003A1A65" w:rsidRPr="003A1A65">
              <w:rPr>
                <w:b/>
                <w:bCs/>
                <w:sz w:val="24"/>
                <w:szCs w:val="24"/>
                <w:u w:val="single"/>
                <w:lang w:val="en-US"/>
              </w:rPr>
              <w:t>, fees may apply</w:t>
            </w:r>
            <w:r w:rsidR="004B1D15" w:rsidRPr="003A1A65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3A1A65">
              <w:rPr>
                <w:sz w:val="24"/>
                <w:szCs w:val="24"/>
                <w:lang w:val="en-US"/>
              </w:rPr>
              <w:t xml:space="preserve">      </w:t>
            </w:r>
          </w:p>
          <w:p w14:paraId="7104820E" w14:textId="2408C588" w:rsidR="00556CE2" w:rsidRPr="003A1A65" w:rsidRDefault="00556CE2">
            <w:pPr>
              <w:spacing w:before="60" w:after="60" w:line="240" w:lineRule="atLeast"/>
              <w:jc w:val="both"/>
              <w:rPr>
                <w:lang w:val="en-US"/>
              </w:rPr>
            </w:pPr>
            <w:r w:rsidRPr="003A1A65">
              <w:rPr>
                <w:sz w:val="24"/>
                <w:szCs w:val="24"/>
                <w:lang w:val="en-US"/>
              </w:rPr>
              <w:t>                   In case you choose to register</w:t>
            </w:r>
            <w:r w:rsidR="00274891">
              <w:rPr>
                <w:sz w:val="24"/>
                <w:szCs w:val="24"/>
                <w:lang w:val="en-US"/>
              </w:rPr>
              <w:t xml:space="preserve"> to AE</w:t>
            </w:r>
            <w:r w:rsidRPr="003A1A65">
              <w:rPr>
                <w:sz w:val="24"/>
                <w:szCs w:val="24"/>
                <w:lang w:val="en-US"/>
              </w:rPr>
              <w:t>, the solution will bring advantages to you:</w:t>
            </w:r>
          </w:p>
          <w:p w14:paraId="365BC8AC" w14:textId="77777777" w:rsidR="003A1A65" w:rsidRPr="003A1A65" w:rsidRDefault="003A1A65" w:rsidP="003A1A65">
            <w:pPr>
              <w:numPr>
                <w:ilvl w:val="1"/>
                <w:numId w:val="1"/>
              </w:numPr>
              <w:spacing w:before="60"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A1A65">
              <w:rPr>
                <w:rFonts w:eastAsia="Times New Roman"/>
                <w:sz w:val="24"/>
                <w:szCs w:val="24"/>
                <w:lang w:val="en-US"/>
              </w:rPr>
              <w:t>Possibility of publishing online catalogs with your product/service offer into the Teva procurement application</w:t>
            </w:r>
          </w:p>
          <w:p w14:paraId="7104820F" w14:textId="77777777" w:rsidR="00556CE2" w:rsidRPr="003A1A65" w:rsidRDefault="00556CE2" w:rsidP="001856FC">
            <w:pPr>
              <w:numPr>
                <w:ilvl w:val="1"/>
                <w:numId w:val="1"/>
              </w:numPr>
              <w:spacing w:before="60"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A1A65">
              <w:rPr>
                <w:rFonts w:eastAsia="Times New Roman"/>
                <w:sz w:val="24"/>
                <w:szCs w:val="24"/>
                <w:lang w:val="en-US"/>
              </w:rPr>
              <w:t>On-line visibility of the status of your orders</w:t>
            </w:r>
          </w:p>
          <w:p w14:paraId="71048210" w14:textId="2C29A5CF" w:rsidR="00556CE2" w:rsidRPr="003A1A65" w:rsidRDefault="00556CE2" w:rsidP="001856FC">
            <w:pPr>
              <w:numPr>
                <w:ilvl w:val="1"/>
                <w:numId w:val="1"/>
              </w:numPr>
              <w:spacing w:before="60"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A1A65">
              <w:rPr>
                <w:rFonts w:eastAsia="Times New Roman"/>
                <w:sz w:val="24"/>
                <w:szCs w:val="24"/>
                <w:lang w:val="en-US"/>
              </w:rPr>
              <w:t xml:space="preserve">Fast and secure order </w:t>
            </w:r>
            <w:r w:rsidR="00274891">
              <w:rPr>
                <w:rFonts w:eastAsia="Times New Roman"/>
                <w:sz w:val="24"/>
                <w:szCs w:val="24"/>
                <w:lang w:val="en-US"/>
              </w:rPr>
              <w:t>receipt</w:t>
            </w:r>
          </w:p>
          <w:p w14:paraId="71048212" w14:textId="77777777" w:rsidR="00556CE2" w:rsidRPr="003A1A65" w:rsidRDefault="00556CE2" w:rsidP="001856FC">
            <w:pPr>
              <w:numPr>
                <w:ilvl w:val="1"/>
                <w:numId w:val="1"/>
              </w:numPr>
              <w:spacing w:before="60"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A1A65">
              <w:rPr>
                <w:rFonts w:eastAsia="Times New Roman"/>
                <w:sz w:val="24"/>
                <w:szCs w:val="24"/>
                <w:lang w:val="en-US"/>
              </w:rPr>
              <w:t xml:space="preserve">Significantly decrease order errors for suppliers publishing catalogs on </w:t>
            </w:r>
            <w:proofErr w:type="spellStart"/>
            <w:r w:rsidRPr="003A1A65">
              <w:rPr>
                <w:rFonts w:eastAsia="Times New Roman"/>
                <w:sz w:val="24"/>
                <w:szCs w:val="24"/>
                <w:lang w:val="en-US"/>
              </w:rPr>
              <w:t>Ariba</w:t>
            </w:r>
            <w:proofErr w:type="spellEnd"/>
          </w:p>
          <w:p w14:paraId="71048213" w14:textId="77777777" w:rsidR="00556CE2" w:rsidRPr="003A1A65" w:rsidRDefault="00556CE2" w:rsidP="001856FC">
            <w:pPr>
              <w:numPr>
                <w:ilvl w:val="1"/>
                <w:numId w:val="1"/>
              </w:numPr>
              <w:spacing w:before="60"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A1A65">
              <w:rPr>
                <w:rFonts w:eastAsia="Times New Roman"/>
                <w:sz w:val="24"/>
                <w:szCs w:val="24"/>
                <w:lang w:val="en-US"/>
              </w:rPr>
              <w:t xml:space="preserve">Option to fully integrate your </w:t>
            </w:r>
            <w:proofErr w:type="spellStart"/>
            <w:r w:rsidRPr="003A1A65">
              <w:rPr>
                <w:rFonts w:eastAsia="Times New Roman"/>
                <w:sz w:val="24"/>
                <w:szCs w:val="24"/>
                <w:lang w:val="en-US"/>
              </w:rPr>
              <w:t>Ariba</w:t>
            </w:r>
            <w:proofErr w:type="spellEnd"/>
            <w:r w:rsidRPr="003A1A65">
              <w:rPr>
                <w:rFonts w:eastAsia="Times New Roman"/>
                <w:sz w:val="24"/>
                <w:szCs w:val="24"/>
                <w:lang w:val="en-US"/>
              </w:rPr>
              <w:t xml:space="preserve"> account with most common ERP systems</w:t>
            </w:r>
          </w:p>
          <w:p w14:paraId="71048214" w14:textId="77777777" w:rsidR="00556CE2" w:rsidRPr="003A1A65" w:rsidRDefault="00556CE2" w:rsidP="001856FC">
            <w:pPr>
              <w:numPr>
                <w:ilvl w:val="1"/>
                <w:numId w:val="1"/>
              </w:numPr>
              <w:spacing w:before="60"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A1A65">
              <w:rPr>
                <w:rFonts w:eastAsia="Times New Roman"/>
                <w:sz w:val="24"/>
                <w:szCs w:val="24"/>
                <w:lang w:val="en-US"/>
              </w:rPr>
              <w:t xml:space="preserve">Access to the world’s largest business e-commerce network so you can transact electronically with your other customers that use </w:t>
            </w:r>
            <w:proofErr w:type="spellStart"/>
            <w:r w:rsidRPr="003A1A65">
              <w:rPr>
                <w:rFonts w:eastAsia="Times New Roman"/>
                <w:sz w:val="24"/>
                <w:szCs w:val="24"/>
                <w:lang w:val="en-US"/>
              </w:rPr>
              <w:t>Ariba</w:t>
            </w:r>
            <w:proofErr w:type="spellEnd"/>
            <w:r w:rsidRPr="003A1A65">
              <w:rPr>
                <w:rFonts w:eastAsia="Times New Roman"/>
                <w:sz w:val="24"/>
                <w:szCs w:val="24"/>
                <w:lang w:val="en-US"/>
              </w:rPr>
              <w:t xml:space="preserve"> Network</w:t>
            </w:r>
          </w:p>
          <w:p w14:paraId="71048215" w14:textId="77777777" w:rsidR="00556CE2" w:rsidRPr="003A1A65" w:rsidRDefault="00556CE2" w:rsidP="001856FC">
            <w:pPr>
              <w:numPr>
                <w:ilvl w:val="1"/>
                <w:numId w:val="1"/>
              </w:numPr>
              <w:spacing w:before="60" w:after="60" w:line="240" w:lineRule="atLeast"/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A1A65">
              <w:rPr>
                <w:rFonts w:eastAsia="Times New Roman"/>
                <w:sz w:val="24"/>
                <w:szCs w:val="24"/>
                <w:lang w:val="en-US"/>
              </w:rPr>
              <w:t xml:space="preserve">Learn more about the advantages of registration </w:t>
            </w:r>
            <w:hyperlink r:id="rId18" w:history="1">
              <w:r w:rsidRPr="003A1A65">
                <w:rPr>
                  <w:rStyle w:val="Hyperlink"/>
                  <w:rFonts w:eastAsia="Times New Roman"/>
                  <w:color w:val="auto"/>
                  <w:sz w:val="24"/>
                  <w:szCs w:val="24"/>
                  <w:lang w:val="en-US"/>
                </w:rPr>
                <w:t>here</w:t>
              </w:r>
            </w:hyperlink>
            <w:r w:rsidRPr="003A1A65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  <w:p w14:paraId="71048216" w14:textId="77777777" w:rsidR="00556CE2" w:rsidRDefault="00556CE2">
            <w:pPr>
              <w:spacing w:before="60" w:after="60" w:line="240" w:lineRule="atLeast"/>
              <w:ind w:left="1080" w:hanging="108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                 </w:t>
            </w:r>
          </w:p>
          <w:p w14:paraId="71048217" w14:textId="2D7CFF87" w:rsidR="00556CE2" w:rsidRDefault="00556CE2">
            <w:pPr>
              <w:spacing w:before="60" w:after="60"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 at T</w:t>
            </w:r>
            <w:r w:rsidR="00BB3D4F">
              <w:rPr>
                <w:sz w:val="24"/>
                <w:szCs w:val="24"/>
                <w:lang w:val="en-US"/>
              </w:rPr>
              <w:t>eva</w:t>
            </w:r>
            <w:r>
              <w:rPr>
                <w:sz w:val="24"/>
                <w:szCs w:val="24"/>
                <w:lang w:val="en-US"/>
              </w:rPr>
              <w:t xml:space="preserve"> are committed to work together with our suppliers to achieve improved procurement and business efficiency. T</w:t>
            </w:r>
            <w:r w:rsidR="00BB3D4F">
              <w:rPr>
                <w:sz w:val="24"/>
                <w:szCs w:val="24"/>
                <w:lang w:val="en-US"/>
              </w:rPr>
              <w:t>eva</w:t>
            </w:r>
            <w:r>
              <w:rPr>
                <w:sz w:val="24"/>
                <w:szCs w:val="24"/>
                <w:lang w:val="en-US"/>
              </w:rPr>
              <w:t xml:space="preserve"> realizes that this new process represents a change for our suppliers and therefore, we are confident this change will be mutually beneficial for both our organizations.</w:t>
            </w:r>
          </w:p>
          <w:p w14:paraId="71048218" w14:textId="77777777" w:rsidR="00556CE2" w:rsidRDefault="00556CE2">
            <w:pPr>
              <w:spacing w:before="60" w:after="60" w:line="240" w:lineRule="atLeast"/>
              <w:jc w:val="both"/>
              <w:rPr>
                <w:lang w:val="en-US"/>
              </w:rPr>
            </w:pPr>
          </w:p>
          <w:p w14:paraId="71048219" w14:textId="2E3AE73F" w:rsidR="00556CE2" w:rsidRDefault="00496B5D">
            <w:pPr>
              <w:spacing w:before="60" w:after="60"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556CE2">
              <w:rPr>
                <w:sz w:val="24"/>
                <w:szCs w:val="24"/>
                <w:lang w:val="en-US"/>
              </w:rPr>
              <w:t xml:space="preserve">ending POs via the </w:t>
            </w:r>
            <w:proofErr w:type="spellStart"/>
            <w:r w:rsidR="00556CE2">
              <w:rPr>
                <w:sz w:val="24"/>
                <w:szCs w:val="24"/>
                <w:lang w:val="en-US"/>
              </w:rPr>
              <w:t>Ariba</w:t>
            </w:r>
            <w:proofErr w:type="spellEnd"/>
            <w:r w:rsidR="00556CE2">
              <w:rPr>
                <w:sz w:val="24"/>
                <w:szCs w:val="24"/>
                <w:lang w:val="en-US"/>
              </w:rPr>
              <w:t xml:space="preserve"> Network will be a standard at T</w:t>
            </w:r>
            <w:r w:rsidR="00BB3D4F">
              <w:rPr>
                <w:sz w:val="24"/>
                <w:szCs w:val="24"/>
                <w:lang w:val="en-US"/>
              </w:rPr>
              <w:t>eva</w:t>
            </w:r>
            <w:r w:rsidR="00556CE2">
              <w:rPr>
                <w:sz w:val="24"/>
                <w:szCs w:val="24"/>
                <w:lang w:val="en-US"/>
              </w:rPr>
              <w:t xml:space="preserve"> for both new and all historical suppliers. </w:t>
            </w:r>
            <w:r w:rsidR="00556CE2">
              <w:rPr>
                <w:sz w:val="24"/>
                <w:szCs w:val="24"/>
                <w:u w:val="single"/>
                <w:lang w:val="en-US"/>
              </w:rPr>
              <w:t xml:space="preserve">Orders in paper format will not be issued after </w:t>
            </w:r>
            <w:r w:rsidR="00274891">
              <w:rPr>
                <w:sz w:val="24"/>
                <w:szCs w:val="24"/>
                <w:u w:val="single"/>
                <w:lang w:val="en-US"/>
              </w:rPr>
              <w:t>changing to Light Account</w:t>
            </w:r>
            <w:r w:rsidR="00274891">
              <w:rPr>
                <w:sz w:val="24"/>
                <w:szCs w:val="24"/>
                <w:lang w:val="en-US"/>
              </w:rPr>
              <w:t>.</w:t>
            </w:r>
          </w:p>
          <w:p w14:paraId="0F9BDEE2" w14:textId="09BF2480" w:rsidR="0038280C" w:rsidRDefault="0038280C">
            <w:pPr>
              <w:spacing w:before="60" w:after="60" w:line="240" w:lineRule="atLeast"/>
              <w:jc w:val="both"/>
              <w:rPr>
                <w:lang w:val="en-US"/>
              </w:rPr>
            </w:pPr>
          </w:p>
          <w:p w14:paraId="6CBDA7B3" w14:textId="1E340E63" w:rsidR="0038280C" w:rsidRDefault="008737A7" w:rsidP="0038280C">
            <w:pPr>
              <w:spacing w:before="60" w:after="60"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8737A7">
              <w:rPr>
                <w:sz w:val="24"/>
                <w:szCs w:val="24"/>
                <w:lang w:val="en-US"/>
              </w:rPr>
              <w:t>If you do not register, please send your confirmation to requestors email mentioned in the PO</w:t>
            </w:r>
            <w:r>
              <w:rPr>
                <w:sz w:val="24"/>
                <w:szCs w:val="24"/>
                <w:lang w:val="en-US"/>
              </w:rPr>
              <w:t xml:space="preserve">, since you will not be able to confirm it </w:t>
            </w:r>
            <w:r w:rsidR="00EC69DF">
              <w:rPr>
                <w:sz w:val="24"/>
                <w:szCs w:val="24"/>
                <w:lang w:val="en-US"/>
              </w:rPr>
              <w:t>through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Ariba</w:t>
            </w:r>
            <w:proofErr w:type="spellEnd"/>
            <w:r w:rsidRPr="008737A7">
              <w:rPr>
                <w:sz w:val="24"/>
                <w:szCs w:val="24"/>
                <w:lang w:val="en-US"/>
              </w:rPr>
              <w:t>.</w:t>
            </w:r>
          </w:p>
          <w:p w14:paraId="5920E875" w14:textId="77777777" w:rsidR="00EC69DF" w:rsidRPr="0038280C" w:rsidRDefault="00EC69DF" w:rsidP="0038280C">
            <w:pPr>
              <w:spacing w:before="60" w:after="60" w:line="240" w:lineRule="atLeast"/>
              <w:jc w:val="both"/>
              <w:rPr>
                <w:sz w:val="24"/>
                <w:szCs w:val="24"/>
                <w:lang w:val="en-US"/>
              </w:rPr>
            </w:pPr>
          </w:p>
          <w:p w14:paraId="04714DB7" w14:textId="42D7789C" w:rsidR="0038280C" w:rsidRPr="0038280C" w:rsidRDefault="0038280C" w:rsidP="0038280C">
            <w:pPr>
              <w:spacing w:before="60" w:after="60"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38280C">
              <w:rPr>
                <w:sz w:val="24"/>
                <w:szCs w:val="24"/>
                <w:lang w:val="en-US"/>
              </w:rPr>
              <w:t xml:space="preserve">Invoices submitting process is not connected with </w:t>
            </w:r>
            <w:proofErr w:type="spellStart"/>
            <w:r w:rsidRPr="0038280C">
              <w:rPr>
                <w:sz w:val="24"/>
                <w:szCs w:val="24"/>
                <w:lang w:val="en-US"/>
              </w:rPr>
              <w:t>Ariba</w:t>
            </w:r>
            <w:proofErr w:type="spellEnd"/>
            <w:r w:rsidRPr="0038280C">
              <w:rPr>
                <w:sz w:val="24"/>
                <w:szCs w:val="24"/>
                <w:lang w:val="en-US"/>
              </w:rPr>
              <w:t xml:space="preserve"> and did not change.</w:t>
            </w:r>
          </w:p>
          <w:p w14:paraId="7104821A" w14:textId="77777777" w:rsidR="00556CE2" w:rsidRDefault="00556CE2">
            <w:pPr>
              <w:spacing w:before="60" w:after="60" w:line="240" w:lineRule="atLeast"/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</w:p>
          <w:p w14:paraId="7104821B" w14:textId="77777777" w:rsidR="00556CE2" w:rsidRDefault="00556CE2">
            <w:pPr>
              <w:spacing w:before="60" w:after="60"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We would like to continue to develop our relationship with your company, using the </w:t>
            </w:r>
            <w:proofErr w:type="spellStart"/>
            <w:r>
              <w:rPr>
                <w:sz w:val="24"/>
                <w:szCs w:val="24"/>
                <w:lang w:val="en-US"/>
              </w:rPr>
              <w:t>Ariba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 xml:space="preserve">system, therefore we need your cooperation and willingness to accept this transformation and respond to all requested steps in a timely manner. </w:t>
            </w:r>
          </w:p>
          <w:p w14:paraId="7104821D" w14:textId="77777777" w:rsidR="00556CE2" w:rsidRDefault="00556CE2">
            <w:pPr>
              <w:spacing w:before="60" w:after="60" w:line="240" w:lineRule="atLeast"/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</w:p>
          <w:p w14:paraId="4D2228F4" w14:textId="0A9458F9" w:rsidR="00BA6304" w:rsidRDefault="00BB3D4F">
            <w:pPr>
              <w:spacing w:before="60" w:after="60" w:line="240" w:lineRule="atLeast"/>
              <w:jc w:val="both"/>
              <w:rPr>
                <w:ins w:id="9" w:author="Margot Mauser" w:date="2017-07-11T16:10:00Z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Best Regards</w:t>
            </w:r>
            <w:r w:rsidR="008C795C">
              <w:rPr>
                <w:sz w:val="24"/>
                <w:szCs w:val="24"/>
                <w:lang w:val="en-US"/>
              </w:rPr>
              <w:t>,</w:t>
            </w:r>
          </w:p>
          <w:p w14:paraId="4AD8D37B" w14:textId="54F6F878" w:rsidR="00496B5D" w:rsidRDefault="008C795C">
            <w:pPr>
              <w:spacing w:before="60" w:after="60" w:line="240" w:lineRule="atLeast"/>
              <w:jc w:val="both"/>
              <w:rPr>
                <w:lang w:val="en-US"/>
              </w:rPr>
            </w:pPr>
            <w:r w:rsidRPr="008C795C">
              <w:rPr>
                <w:lang w:val="en-US"/>
              </w:rPr>
              <w:t xml:space="preserve">Teva </w:t>
            </w:r>
            <w:r w:rsidR="00C179F1">
              <w:rPr>
                <w:lang w:val="en-US"/>
              </w:rPr>
              <w:t>DE</w:t>
            </w:r>
            <w:r w:rsidRPr="008C795C">
              <w:rPr>
                <w:lang w:val="en-US"/>
              </w:rPr>
              <w:t xml:space="preserve"> </w:t>
            </w:r>
            <w:r w:rsidR="00496B5D" w:rsidRPr="008C795C">
              <w:rPr>
                <w:lang w:val="en-US"/>
              </w:rPr>
              <w:t>Enablement Team</w:t>
            </w:r>
          </w:p>
          <w:p w14:paraId="71048220" w14:textId="34F63EA8" w:rsidR="00556CE2" w:rsidRDefault="00F919E3" w:rsidP="00AA2105">
            <w:pPr>
              <w:spacing w:before="60" w:after="60" w:line="240" w:lineRule="atLeast"/>
              <w:jc w:val="both"/>
              <w:rPr>
                <w:lang w:val="en-US"/>
              </w:rPr>
            </w:pPr>
            <w:r w:rsidRPr="00F919E3">
              <w:rPr>
                <w:sz w:val="24"/>
                <w:szCs w:val="24"/>
                <w:lang w:val="en-US"/>
              </w:rPr>
              <w:t>Teva Pharmaceuticals</w:t>
            </w:r>
          </w:p>
        </w:tc>
      </w:tr>
      <w:tr w:rsidR="00556CE2" w:rsidRPr="000D44E9" w14:paraId="71048223" w14:textId="77777777" w:rsidTr="00556CE2">
        <w:tc>
          <w:tcPr>
            <w:tcW w:w="1105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8222" w14:textId="77777777" w:rsidR="00556CE2" w:rsidRDefault="00556CE2">
            <w:pPr>
              <w:spacing w:before="60" w:after="60" w:line="240" w:lineRule="atLeast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56CE2" w:rsidRPr="000D44E9" w14:paraId="71048225" w14:textId="77777777" w:rsidTr="00556CE2">
        <w:tc>
          <w:tcPr>
            <w:tcW w:w="110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8224" w14:textId="77777777" w:rsidR="00556CE2" w:rsidRDefault="00556CE2">
            <w:pPr>
              <w:spacing w:before="60" w:after="60" w:line="240" w:lineRule="atLeast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71048226" w14:textId="77777777" w:rsidR="00366A05" w:rsidRPr="00F919E3" w:rsidRDefault="00366A05">
      <w:pPr>
        <w:rPr>
          <w:lang w:val="en-US"/>
        </w:rPr>
      </w:pPr>
    </w:p>
    <w:sectPr w:rsidR="00366A05" w:rsidRPr="00F919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F27C6" w14:textId="77777777" w:rsidR="009D7AB3" w:rsidRDefault="009D7AB3" w:rsidP="001D5186">
      <w:r>
        <w:separator/>
      </w:r>
    </w:p>
  </w:endnote>
  <w:endnote w:type="continuationSeparator" w:id="0">
    <w:p w14:paraId="3C4292D2" w14:textId="77777777" w:rsidR="009D7AB3" w:rsidRDefault="009D7AB3" w:rsidP="001D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4A299" w14:textId="77777777" w:rsidR="009D7AB3" w:rsidRDefault="009D7AB3" w:rsidP="001D5186">
      <w:r>
        <w:separator/>
      </w:r>
    </w:p>
  </w:footnote>
  <w:footnote w:type="continuationSeparator" w:id="0">
    <w:p w14:paraId="2D14ACA7" w14:textId="77777777" w:rsidR="009D7AB3" w:rsidRDefault="009D7AB3" w:rsidP="001D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D60"/>
    <w:multiLevelType w:val="hybridMultilevel"/>
    <w:tmpl w:val="7BEEF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7C65"/>
    <w:multiLevelType w:val="hybridMultilevel"/>
    <w:tmpl w:val="13BED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E40E5"/>
    <w:multiLevelType w:val="hybridMultilevel"/>
    <w:tmpl w:val="C340125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2D11BF"/>
    <w:multiLevelType w:val="hybridMultilevel"/>
    <w:tmpl w:val="A0345DF0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E2"/>
    <w:rsid w:val="00014E25"/>
    <w:rsid w:val="00035F55"/>
    <w:rsid w:val="00037C94"/>
    <w:rsid w:val="00065F28"/>
    <w:rsid w:val="000B3A7B"/>
    <w:rsid w:val="000B5B1E"/>
    <w:rsid w:val="000D44E9"/>
    <w:rsid w:val="000E1594"/>
    <w:rsid w:val="00121D5F"/>
    <w:rsid w:val="001249AE"/>
    <w:rsid w:val="001258C0"/>
    <w:rsid w:val="00141E0C"/>
    <w:rsid w:val="00167EEB"/>
    <w:rsid w:val="001856FC"/>
    <w:rsid w:val="001A00EF"/>
    <w:rsid w:val="001B2DBB"/>
    <w:rsid w:val="001D5186"/>
    <w:rsid w:val="0020324D"/>
    <w:rsid w:val="00225C84"/>
    <w:rsid w:val="00274891"/>
    <w:rsid w:val="00280F64"/>
    <w:rsid w:val="00291C18"/>
    <w:rsid w:val="0029767B"/>
    <w:rsid w:val="002B1F4D"/>
    <w:rsid w:val="002B391A"/>
    <w:rsid w:val="003016D6"/>
    <w:rsid w:val="00324814"/>
    <w:rsid w:val="00344CFB"/>
    <w:rsid w:val="0036462E"/>
    <w:rsid w:val="00366A05"/>
    <w:rsid w:val="00372F9A"/>
    <w:rsid w:val="0037636F"/>
    <w:rsid w:val="0038280C"/>
    <w:rsid w:val="00387BB9"/>
    <w:rsid w:val="003A1A65"/>
    <w:rsid w:val="00425CC4"/>
    <w:rsid w:val="00464558"/>
    <w:rsid w:val="0047644C"/>
    <w:rsid w:val="00496B5D"/>
    <w:rsid w:val="004B1D15"/>
    <w:rsid w:val="004F0A7B"/>
    <w:rsid w:val="0050399A"/>
    <w:rsid w:val="00541668"/>
    <w:rsid w:val="00556CE2"/>
    <w:rsid w:val="005B77C2"/>
    <w:rsid w:val="00607BB9"/>
    <w:rsid w:val="00644D40"/>
    <w:rsid w:val="00654D6F"/>
    <w:rsid w:val="0067312A"/>
    <w:rsid w:val="006F4291"/>
    <w:rsid w:val="007062D9"/>
    <w:rsid w:val="0076022D"/>
    <w:rsid w:val="00764FAA"/>
    <w:rsid w:val="00771F14"/>
    <w:rsid w:val="007E23F6"/>
    <w:rsid w:val="00805408"/>
    <w:rsid w:val="0087262F"/>
    <w:rsid w:val="008737A7"/>
    <w:rsid w:val="00875E51"/>
    <w:rsid w:val="008C795C"/>
    <w:rsid w:val="008E1450"/>
    <w:rsid w:val="008E3B3E"/>
    <w:rsid w:val="008E50E3"/>
    <w:rsid w:val="00901BE8"/>
    <w:rsid w:val="00975F3A"/>
    <w:rsid w:val="00997280"/>
    <w:rsid w:val="009D7AB3"/>
    <w:rsid w:val="009F021F"/>
    <w:rsid w:val="009F482A"/>
    <w:rsid w:val="009F56CF"/>
    <w:rsid w:val="00A1698F"/>
    <w:rsid w:val="00A2248E"/>
    <w:rsid w:val="00A24735"/>
    <w:rsid w:val="00A26AB8"/>
    <w:rsid w:val="00AA2105"/>
    <w:rsid w:val="00AC5E61"/>
    <w:rsid w:val="00AF6736"/>
    <w:rsid w:val="00B272F7"/>
    <w:rsid w:val="00B669E2"/>
    <w:rsid w:val="00B97528"/>
    <w:rsid w:val="00BA0022"/>
    <w:rsid w:val="00BA6304"/>
    <w:rsid w:val="00BB3D4F"/>
    <w:rsid w:val="00BC43DF"/>
    <w:rsid w:val="00C060CE"/>
    <w:rsid w:val="00C179F1"/>
    <w:rsid w:val="00C8294F"/>
    <w:rsid w:val="00C96E81"/>
    <w:rsid w:val="00CA1DB1"/>
    <w:rsid w:val="00CC385C"/>
    <w:rsid w:val="00DA6A66"/>
    <w:rsid w:val="00DB5754"/>
    <w:rsid w:val="00DD00D9"/>
    <w:rsid w:val="00E31438"/>
    <w:rsid w:val="00E60219"/>
    <w:rsid w:val="00E67418"/>
    <w:rsid w:val="00E85D77"/>
    <w:rsid w:val="00EB4F40"/>
    <w:rsid w:val="00EC09FE"/>
    <w:rsid w:val="00EC69DF"/>
    <w:rsid w:val="00EE34FC"/>
    <w:rsid w:val="00F465D8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8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CE2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698F"/>
    <w:pPr>
      <w:keepNext/>
      <w:keepLines/>
      <w:spacing w:before="20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698F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698F"/>
    <w:pPr>
      <w:keepNext/>
      <w:keepLines/>
      <w:spacing w:before="200" w:after="6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2248E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2248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F482A"/>
    <w:pPr>
      <w:keepNext/>
      <w:keepLines/>
      <w:spacing w:before="200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F482A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9F48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698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698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698F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248E"/>
    <w:rPr>
      <w:rFonts w:ascii="Arial" w:eastAsiaTheme="majorEastAsia" w:hAnsi="Arial" w:cstheme="majorBidi"/>
      <w:b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248E"/>
    <w:rPr>
      <w:rFonts w:ascii="Arial" w:eastAsiaTheme="majorEastAsia" w:hAnsi="Arial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F482A"/>
    <w:rPr>
      <w:rFonts w:ascii="Arial" w:eastAsiaTheme="majorEastAsia" w:hAnsi="Arial" w:cstheme="majorBidi"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F482A"/>
    <w:rPr>
      <w:rFonts w:ascii="Arial" w:eastAsiaTheme="majorEastAsia" w:hAnsi="Arial" w:cstheme="majorBidi"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EB4F4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4F4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4F4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4F4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48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semiHidden/>
    <w:unhideWhenUsed/>
    <w:rsid w:val="00344CFB"/>
    <w:pPr>
      <w:spacing w:before="200" w:after="120" w:line="276" w:lineRule="auto"/>
    </w:pPr>
    <w:rPr>
      <w:b/>
      <w:sz w:val="28"/>
      <w:lang w:eastAsia="de-DE"/>
    </w:rPr>
  </w:style>
  <w:style w:type="paragraph" w:styleId="KeinLeerraum">
    <w:name w:val="No Spacing"/>
    <w:uiPriority w:val="1"/>
    <w:rsid w:val="00C8294F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556C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C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51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186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D51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186"/>
    <w:rPr>
      <w:rFonts w:ascii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5D77"/>
    <w:rPr>
      <w:color w:val="800080" w:themeColor="followedHyperlink"/>
      <w:u w:val="single"/>
    </w:rPr>
  </w:style>
  <w:style w:type="character" w:customStyle="1" w:styleId="BodyCopyChar">
    <w:name w:val="BodyCopy Char"/>
    <w:basedOn w:val="Absatz-Standardschriftart"/>
    <w:link w:val="BodyCopy"/>
    <w:locked/>
    <w:rsid w:val="00644D40"/>
    <w:rPr>
      <w:rFonts w:ascii="Arial" w:hAnsi="Arial" w:cs="Arial"/>
    </w:rPr>
  </w:style>
  <w:style w:type="paragraph" w:customStyle="1" w:styleId="BodyCopy">
    <w:name w:val="BodyCopy"/>
    <w:basedOn w:val="Standard"/>
    <w:link w:val="BodyCopyChar"/>
    <w:rsid w:val="00644D40"/>
    <w:pPr>
      <w:spacing w:after="120"/>
    </w:pPr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rsid w:val="00644D40"/>
    <w:rPr>
      <w:b/>
      <w:bCs/>
    </w:rPr>
  </w:style>
  <w:style w:type="paragraph" w:styleId="Listenabsatz">
    <w:name w:val="List Paragraph"/>
    <w:basedOn w:val="Standard"/>
    <w:uiPriority w:val="34"/>
    <w:qFormat/>
    <w:rsid w:val="005416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56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56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56FC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6FC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CE2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698F"/>
    <w:pPr>
      <w:keepNext/>
      <w:keepLines/>
      <w:spacing w:before="20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698F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698F"/>
    <w:pPr>
      <w:keepNext/>
      <w:keepLines/>
      <w:spacing w:before="200" w:after="6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2248E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2248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F482A"/>
    <w:pPr>
      <w:keepNext/>
      <w:keepLines/>
      <w:spacing w:before="200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F482A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9F48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698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698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698F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248E"/>
    <w:rPr>
      <w:rFonts w:ascii="Arial" w:eastAsiaTheme="majorEastAsia" w:hAnsi="Arial" w:cstheme="majorBidi"/>
      <w:b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248E"/>
    <w:rPr>
      <w:rFonts w:ascii="Arial" w:eastAsiaTheme="majorEastAsia" w:hAnsi="Arial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F482A"/>
    <w:rPr>
      <w:rFonts w:ascii="Arial" w:eastAsiaTheme="majorEastAsia" w:hAnsi="Arial" w:cstheme="majorBidi"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F482A"/>
    <w:rPr>
      <w:rFonts w:ascii="Arial" w:eastAsiaTheme="majorEastAsia" w:hAnsi="Arial" w:cstheme="majorBidi"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EB4F4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4F4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4F4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4F4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48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semiHidden/>
    <w:unhideWhenUsed/>
    <w:rsid w:val="00344CFB"/>
    <w:pPr>
      <w:spacing w:before="200" w:after="120" w:line="276" w:lineRule="auto"/>
    </w:pPr>
    <w:rPr>
      <w:b/>
      <w:sz w:val="28"/>
      <w:lang w:eastAsia="de-DE"/>
    </w:rPr>
  </w:style>
  <w:style w:type="paragraph" w:styleId="KeinLeerraum">
    <w:name w:val="No Spacing"/>
    <w:uiPriority w:val="1"/>
    <w:rsid w:val="00C8294F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556C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C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51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186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D51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186"/>
    <w:rPr>
      <w:rFonts w:ascii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5D77"/>
    <w:rPr>
      <w:color w:val="800080" w:themeColor="followedHyperlink"/>
      <w:u w:val="single"/>
    </w:rPr>
  </w:style>
  <w:style w:type="character" w:customStyle="1" w:styleId="BodyCopyChar">
    <w:name w:val="BodyCopy Char"/>
    <w:basedOn w:val="Absatz-Standardschriftart"/>
    <w:link w:val="BodyCopy"/>
    <w:locked/>
    <w:rsid w:val="00644D40"/>
    <w:rPr>
      <w:rFonts w:ascii="Arial" w:hAnsi="Arial" w:cs="Arial"/>
    </w:rPr>
  </w:style>
  <w:style w:type="paragraph" w:customStyle="1" w:styleId="BodyCopy">
    <w:name w:val="BodyCopy"/>
    <w:basedOn w:val="Standard"/>
    <w:link w:val="BodyCopyChar"/>
    <w:rsid w:val="00644D40"/>
    <w:pPr>
      <w:spacing w:after="120"/>
    </w:pPr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rsid w:val="00644D40"/>
    <w:rPr>
      <w:b/>
      <w:bCs/>
    </w:rPr>
  </w:style>
  <w:style w:type="paragraph" w:styleId="Listenabsatz">
    <w:name w:val="List Paragraph"/>
    <w:basedOn w:val="Standard"/>
    <w:uiPriority w:val="34"/>
    <w:qFormat/>
    <w:rsid w:val="005416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56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56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56FC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6F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dersender-prod@ansmtp.ariba.com" TargetMode="External"/><Relationship Id="rId18" Type="http://schemas.openxmlformats.org/officeDocument/2006/relationships/hyperlink" Target="http://www.ariba.com/suppliers/subscriptions-and-pricing/supplier-membership-program/pric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28E9D.5E1834A0" TargetMode="External"/><Relationship Id="rId17" Type="http://schemas.openxmlformats.org/officeDocument/2006/relationships/hyperlink" Target="mailto:AribaDEEnablement@tevaphar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ex.ariba.com/le/email-light-account-unregister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connect.ariba.com/toolkit/contentdisplay/1,,170809,00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support.ariba.com/ariba-network-light-accoun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133205A4CD6449C8C6ABCA31B4A18" ma:contentTypeVersion="3" ma:contentTypeDescription="Create a new document." ma:contentTypeScope="" ma:versionID="d5b9d08d6265e5db3a2fc328460c47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BF7E2-FD24-4106-858E-7D0F90DDB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4FDDC-8821-46C8-955D-619249707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49EE9-09C1-4C4F-B5AD-AA0B6AD229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Teva Europe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Mauser</dc:creator>
  <cp:lastModifiedBy>Margot Mauser</cp:lastModifiedBy>
  <cp:revision>2</cp:revision>
  <cp:lastPrinted>2017-07-11T13:10:00Z</cp:lastPrinted>
  <dcterms:created xsi:type="dcterms:W3CDTF">2018-03-08T09:57:00Z</dcterms:created>
  <dcterms:modified xsi:type="dcterms:W3CDTF">2018-03-08T09:57:00Z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0x0101001B5133205A4CD6449C8C6ABCA31B4A18</vt:lpwstr>
  </property>
  <property fmtid="{D5CDD505-2E9C-101B-9397-08002B2CF9AE}" pid="4" name="_NewReviewCycle">
    <vt:lpwstr/>
  </property>
</Properties>
</file>